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DF79DC" w:rsidRPr="00874EDA" w:rsidRDefault="00DF79DC" w:rsidP="00DF79DC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1F7284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021E6F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6</w:t>
      </w:r>
      <w:r w:rsidR="00575D67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26</w:t>
      </w:r>
      <w:r w:rsidR="00021E6F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EC4514">
        <w:rPr>
          <w:rFonts w:ascii="Segoe UI" w:hAnsi="Segoe UI" w:cs="Segoe UI" w:hint="eastAsia"/>
          <w:bCs/>
          <w:color w:val="000000" w:themeColor="text1"/>
          <w:sz w:val="52"/>
          <w:szCs w:val="32"/>
        </w:rPr>
        <w:t>L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1F7284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L2+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Default="00E8642D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Pr="00874EDA" w:rsidRDefault="00DF79DC" w:rsidP="00524B13">
      <w:pPr>
        <w:rPr>
          <w:rFonts w:ascii="Segoe UI" w:hAnsi="Segoe UI" w:cs="Segoe UI"/>
        </w:rPr>
      </w:pPr>
    </w:p>
    <w:p w:rsidR="00276401" w:rsidRPr="00491CDA" w:rsidRDefault="00C214EE" w:rsidP="00491CDA">
      <w:pPr>
        <w:pStyle w:val="1"/>
        <w:adjustRightInd w:val="0"/>
        <w:snapToGrid w:val="0"/>
        <w:spacing w:before="120"/>
        <w:jc w:val="center"/>
        <w:rPr>
          <w:rFonts w:ascii="Segoe UI" w:hAnsi="Segoe UI" w:cs="Segoe UI"/>
          <w:b w:val="0"/>
          <w:noProof/>
          <w:color w:val="000000" w:themeColor="text1"/>
          <w:sz w:val="20"/>
          <w:szCs w:val="20"/>
        </w:rPr>
      </w:pPr>
      <w:bookmarkStart w:id="0" w:name="_Toc447302463"/>
      <w:r w:rsidRPr="00DB1353">
        <w:rPr>
          <w:sz w:val="72"/>
          <w:szCs w:val="52"/>
        </w:rPr>
        <w:lastRenderedPageBreak/>
        <w:t>Contents</w:t>
      </w:r>
      <w:bookmarkEnd w:id="0"/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276401" w:rsidRPr="00491CDA" w:rsidRDefault="00F86580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64" w:history="1">
        <w:r w:rsidR="00276401" w:rsidRPr="00491CDA">
          <w:rPr>
            <w:color w:val="548DD4"/>
            <w:sz w:val="40"/>
            <w:szCs w:val="22"/>
          </w:rPr>
          <w:t>Chapter 1</w:t>
        </w:r>
        <w:r w:rsidR="00276401" w:rsidRPr="00491CDA">
          <w:rPr>
            <w:color w:val="548DD4"/>
            <w:sz w:val="40"/>
            <w:szCs w:val="22"/>
          </w:rPr>
          <w:tab/>
          <w:t>Introduction</w:t>
        </w:r>
        <w:r w:rsidR="00276401" w:rsidRPr="00491CDA">
          <w:rPr>
            <w:webHidden/>
            <w:color w:val="548DD4"/>
            <w:sz w:val="40"/>
            <w:szCs w:val="22"/>
          </w:rPr>
          <w:tab/>
        </w:r>
        <w:r w:rsidR="00C5450D" w:rsidRPr="00491CDA">
          <w:rPr>
            <w:webHidden/>
            <w:color w:val="548DD4"/>
            <w:sz w:val="40"/>
            <w:szCs w:val="22"/>
          </w:rPr>
          <w:fldChar w:fldCharType="begin"/>
        </w:r>
        <w:r w:rsidR="00276401" w:rsidRPr="00491CDA">
          <w:rPr>
            <w:webHidden/>
            <w:color w:val="548DD4"/>
            <w:sz w:val="40"/>
            <w:szCs w:val="22"/>
          </w:rPr>
          <w:instrText xml:space="preserve"> PAGEREF _Toc447302464 \h </w:instrText>
        </w:r>
        <w:r w:rsidR="00C5450D" w:rsidRPr="00491CDA">
          <w:rPr>
            <w:webHidden/>
            <w:color w:val="548DD4"/>
            <w:sz w:val="40"/>
            <w:szCs w:val="22"/>
          </w:rPr>
        </w:r>
        <w:r w:rsidR="00C5450D" w:rsidRPr="00491CDA">
          <w:rPr>
            <w:webHidden/>
            <w:color w:val="548DD4"/>
            <w:sz w:val="40"/>
            <w:szCs w:val="22"/>
          </w:rPr>
          <w:fldChar w:fldCharType="separate"/>
        </w:r>
        <w:r w:rsidR="00524ECA">
          <w:rPr>
            <w:webHidden/>
            <w:color w:val="548DD4"/>
            <w:sz w:val="40"/>
            <w:szCs w:val="22"/>
          </w:rPr>
          <w:t>1</w:t>
        </w:r>
        <w:r w:rsidR="00C5450D" w:rsidRPr="00491CD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76401" w:rsidRPr="00491CDA" w:rsidRDefault="00F8658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5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_Toc447302465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524ECA">
          <w:rPr>
            <w:rFonts w:ascii="Segoe UI" w:hAnsi="Segoe UI" w:cs="Segoe UI"/>
            <w:webHidden/>
            <w:color w:val="000000" w:themeColor="text1"/>
          </w:rPr>
          <w:t>1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F8658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6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_Toc447302466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524ECA">
          <w:rPr>
            <w:rFonts w:ascii="Segoe UI" w:hAnsi="Segoe UI" w:cs="Segoe UI"/>
            <w:webHidden/>
            <w:color w:val="000000" w:themeColor="text1"/>
          </w:rPr>
          <w:t>1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F8658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7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_Toc447302467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524ECA">
          <w:rPr>
            <w:rFonts w:ascii="Segoe UI" w:hAnsi="Segoe UI" w:cs="Segoe UI"/>
            <w:webHidden/>
            <w:color w:val="000000" w:themeColor="text1"/>
          </w:rPr>
          <w:t>1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F8658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8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_Toc447302468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524ECA">
          <w:rPr>
            <w:rFonts w:ascii="Segoe UI" w:hAnsi="Segoe UI" w:cs="Segoe UI"/>
            <w:webHidden/>
            <w:color w:val="000000" w:themeColor="text1"/>
          </w:rPr>
          <w:t>2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F8658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9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Mode/Reset Button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_Toc447302469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524ECA">
          <w:rPr>
            <w:rFonts w:ascii="Segoe UI" w:hAnsi="Segoe UI" w:cs="Segoe UI"/>
            <w:webHidden/>
            <w:color w:val="000000" w:themeColor="text1"/>
          </w:rPr>
          <w:t>4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F86580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70" w:history="1">
        <w:r w:rsidR="00276401" w:rsidRPr="00491CDA">
          <w:rPr>
            <w:color w:val="548DD4"/>
            <w:sz w:val="40"/>
            <w:szCs w:val="22"/>
          </w:rPr>
          <w:t>Chapter 2</w:t>
        </w:r>
        <w:r w:rsidR="00276401" w:rsidRPr="00491CDA">
          <w:rPr>
            <w:color w:val="548DD4"/>
            <w:sz w:val="40"/>
            <w:szCs w:val="22"/>
          </w:rPr>
          <w:tab/>
          <w:t>Installing the Switch</w:t>
        </w:r>
        <w:r w:rsidR="00276401" w:rsidRPr="00491CDA">
          <w:rPr>
            <w:webHidden/>
            <w:color w:val="548DD4"/>
            <w:sz w:val="40"/>
            <w:szCs w:val="22"/>
          </w:rPr>
          <w:tab/>
        </w:r>
        <w:r w:rsidR="00C5450D" w:rsidRPr="00491CDA">
          <w:rPr>
            <w:webHidden/>
            <w:color w:val="548DD4"/>
            <w:sz w:val="40"/>
            <w:szCs w:val="22"/>
          </w:rPr>
          <w:fldChar w:fldCharType="begin"/>
        </w:r>
        <w:r w:rsidR="00276401" w:rsidRPr="00491CDA">
          <w:rPr>
            <w:webHidden/>
            <w:color w:val="548DD4"/>
            <w:sz w:val="40"/>
            <w:szCs w:val="22"/>
          </w:rPr>
          <w:instrText xml:space="preserve"> PAGEREF _Toc447302470 \h </w:instrText>
        </w:r>
        <w:r w:rsidR="00C5450D" w:rsidRPr="00491CDA">
          <w:rPr>
            <w:webHidden/>
            <w:color w:val="548DD4"/>
            <w:sz w:val="40"/>
            <w:szCs w:val="22"/>
          </w:rPr>
        </w:r>
        <w:r w:rsidR="00C5450D" w:rsidRPr="00491CDA">
          <w:rPr>
            <w:webHidden/>
            <w:color w:val="548DD4"/>
            <w:sz w:val="40"/>
            <w:szCs w:val="22"/>
          </w:rPr>
          <w:fldChar w:fldCharType="separate"/>
        </w:r>
        <w:r w:rsidR="00524ECA">
          <w:rPr>
            <w:webHidden/>
            <w:color w:val="548DD4"/>
            <w:sz w:val="40"/>
            <w:szCs w:val="22"/>
          </w:rPr>
          <w:t>5</w:t>
        </w:r>
        <w:r w:rsidR="00C5450D" w:rsidRPr="00491CD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76401" w:rsidRPr="00491CDA" w:rsidRDefault="00F8658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1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Package Co</w:t>
        </w:r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n</w:t>
        </w:r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tents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_Toc447302471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524ECA">
          <w:rPr>
            <w:rFonts w:ascii="Segoe UI" w:hAnsi="Segoe UI" w:cs="Segoe UI"/>
            <w:webHidden/>
            <w:color w:val="000000" w:themeColor="text1"/>
          </w:rPr>
          <w:t>5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F8658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2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_Toc447302472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524ECA">
          <w:rPr>
            <w:rFonts w:ascii="Segoe UI" w:hAnsi="Segoe UI" w:cs="Segoe UI"/>
            <w:webHidden/>
            <w:color w:val="000000" w:themeColor="text1"/>
          </w:rPr>
          <w:t>5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F8658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3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_Toc447302473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524ECA">
          <w:rPr>
            <w:rFonts w:ascii="Segoe UI" w:hAnsi="Segoe UI" w:cs="Segoe UI"/>
            <w:webHidden/>
            <w:color w:val="000000" w:themeColor="text1"/>
          </w:rPr>
          <w:t>6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F8658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4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_Toc447302474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524ECA">
          <w:rPr>
            <w:rFonts w:ascii="Segoe UI" w:hAnsi="Segoe UI" w:cs="Segoe UI"/>
            <w:webHidden/>
            <w:color w:val="000000" w:themeColor="text1"/>
          </w:rPr>
          <w:t>7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F8658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5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Installing SFP Modules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_Toc447302475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524ECA">
          <w:rPr>
            <w:rFonts w:ascii="Segoe UI" w:hAnsi="Segoe UI" w:cs="Segoe UI"/>
            <w:webHidden/>
            <w:color w:val="000000" w:themeColor="text1"/>
          </w:rPr>
          <w:t>8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F86580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76" w:history="1">
        <w:r w:rsidR="00276401" w:rsidRPr="00491CDA">
          <w:rPr>
            <w:color w:val="548DD4"/>
            <w:sz w:val="40"/>
            <w:szCs w:val="22"/>
          </w:rPr>
          <w:t>Chapter 3</w:t>
        </w:r>
        <w:r w:rsidR="00276401" w:rsidRPr="00491CDA">
          <w:rPr>
            <w:color w:val="548DD4"/>
            <w:sz w:val="40"/>
            <w:szCs w:val="22"/>
          </w:rPr>
          <w:tab/>
          <w:t>Initial Configuration of Switch</w:t>
        </w:r>
        <w:r w:rsidR="00276401" w:rsidRPr="00491CDA">
          <w:rPr>
            <w:webHidden/>
            <w:color w:val="548DD4"/>
            <w:sz w:val="40"/>
            <w:szCs w:val="22"/>
          </w:rPr>
          <w:tab/>
        </w:r>
        <w:r w:rsidR="00C5450D" w:rsidRPr="00491CDA">
          <w:rPr>
            <w:webHidden/>
            <w:color w:val="548DD4"/>
            <w:sz w:val="40"/>
            <w:szCs w:val="22"/>
          </w:rPr>
          <w:fldChar w:fldCharType="begin"/>
        </w:r>
        <w:r w:rsidR="00276401" w:rsidRPr="00491CDA">
          <w:rPr>
            <w:webHidden/>
            <w:color w:val="548DD4"/>
            <w:sz w:val="40"/>
            <w:szCs w:val="22"/>
          </w:rPr>
          <w:instrText xml:space="preserve"> PAGEREF _Toc447302476 \h </w:instrText>
        </w:r>
        <w:r w:rsidR="00C5450D" w:rsidRPr="00491CDA">
          <w:rPr>
            <w:webHidden/>
            <w:color w:val="548DD4"/>
            <w:sz w:val="40"/>
            <w:szCs w:val="22"/>
          </w:rPr>
        </w:r>
        <w:r w:rsidR="00C5450D" w:rsidRPr="00491CDA">
          <w:rPr>
            <w:webHidden/>
            <w:color w:val="548DD4"/>
            <w:sz w:val="40"/>
            <w:szCs w:val="22"/>
          </w:rPr>
          <w:fldChar w:fldCharType="separate"/>
        </w:r>
        <w:r w:rsidR="00524ECA">
          <w:rPr>
            <w:webHidden/>
            <w:color w:val="548DD4"/>
            <w:sz w:val="40"/>
            <w:szCs w:val="22"/>
          </w:rPr>
          <w:t>9</w:t>
        </w:r>
        <w:r w:rsidR="00C5450D" w:rsidRPr="00491CD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76401" w:rsidRPr="00491CDA" w:rsidRDefault="00F8658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7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_Toc447302477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524ECA">
          <w:rPr>
            <w:rFonts w:ascii="Segoe UI" w:hAnsi="Segoe UI" w:cs="Segoe UI"/>
            <w:webHidden/>
            <w:color w:val="000000" w:themeColor="text1"/>
          </w:rPr>
          <w:t>9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F86580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8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_Toc447302478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524ECA">
          <w:rPr>
            <w:rFonts w:ascii="Segoe UI" w:hAnsi="Segoe UI" w:cs="Segoe UI"/>
            <w:webHidden/>
            <w:color w:val="000000" w:themeColor="text1"/>
          </w:rPr>
          <w:t>9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F86580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79" w:history="1">
        <w:r w:rsidR="00276401" w:rsidRPr="00491CDA">
          <w:rPr>
            <w:color w:val="548DD4"/>
            <w:sz w:val="40"/>
            <w:szCs w:val="22"/>
          </w:rPr>
          <w:t>Chapter 4</w:t>
        </w:r>
        <w:r w:rsidR="00276401" w:rsidRPr="00491CDA">
          <w:rPr>
            <w:color w:val="548DD4"/>
            <w:sz w:val="40"/>
            <w:szCs w:val="22"/>
          </w:rPr>
          <w:tab/>
          <w:t>Troubleshooting</w:t>
        </w:r>
        <w:r w:rsidR="00276401" w:rsidRPr="00491CDA">
          <w:rPr>
            <w:webHidden/>
            <w:color w:val="548DD4"/>
            <w:sz w:val="40"/>
            <w:szCs w:val="22"/>
          </w:rPr>
          <w:tab/>
        </w:r>
        <w:r w:rsidR="00C5450D" w:rsidRPr="00491CDA">
          <w:rPr>
            <w:webHidden/>
            <w:color w:val="548DD4"/>
            <w:sz w:val="40"/>
            <w:szCs w:val="22"/>
          </w:rPr>
          <w:fldChar w:fldCharType="begin"/>
        </w:r>
        <w:r w:rsidR="00276401" w:rsidRPr="00491CDA">
          <w:rPr>
            <w:webHidden/>
            <w:color w:val="548DD4"/>
            <w:sz w:val="40"/>
            <w:szCs w:val="22"/>
          </w:rPr>
          <w:instrText xml:space="preserve"> PAGEREF _Toc447302479 \h </w:instrText>
        </w:r>
        <w:r w:rsidR="00C5450D" w:rsidRPr="00491CDA">
          <w:rPr>
            <w:webHidden/>
            <w:color w:val="548DD4"/>
            <w:sz w:val="40"/>
            <w:szCs w:val="22"/>
          </w:rPr>
        </w:r>
        <w:r w:rsidR="00C5450D" w:rsidRPr="00491CDA">
          <w:rPr>
            <w:webHidden/>
            <w:color w:val="548DD4"/>
            <w:sz w:val="40"/>
            <w:szCs w:val="22"/>
          </w:rPr>
          <w:fldChar w:fldCharType="separate"/>
        </w:r>
        <w:r w:rsidR="00524ECA">
          <w:rPr>
            <w:webHidden/>
            <w:color w:val="548DD4"/>
            <w:sz w:val="40"/>
            <w:szCs w:val="22"/>
          </w:rPr>
          <w:t>12</w:t>
        </w:r>
        <w:r w:rsidR="00C5450D" w:rsidRPr="00491CD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5450D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1" w:name="_Toc300762231"/>
    <w:bookmarkStart w:id="2" w:name="_Toc441507501"/>
    <w:bookmarkStart w:id="3" w:name="_Toc447302464"/>
    <w:p w:rsidR="00E61F33" w:rsidRPr="00874EDA" w:rsidRDefault="00EC4514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E988D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1"/>
      <w:bookmarkEnd w:id="2"/>
      <w:r w:rsidR="00EF2FD6" w:rsidRPr="00874EDA">
        <w:rPr>
          <w:rFonts w:cs="Segoe UI"/>
          <w:sz w:val="56"/>
          <w:szCs w:val="52"/>
        </w:rPr>
        <w:t>on</w:t>
      </w:r>
      <w:bookmarkEnd w:id="3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4" w:name="_Toc300762232"/>
      <w:bookmarkStart w:id="5" w:name="_Toc441507502"/>
      <w:bookmarkStart w:id="6" w:name="_Toc447302465"/>
      <w:r w:rsidRPr="00874EDA">
        <w:rPr>
          <w:rFonts w:cs="Segoe UI"/>
          <w:sz w:val="44"/>
        </w:rPr>
        <w:t>O</w:t>
      </w:r>
      <w:bookmarkEnd w:id="4"/>
      <w:bookmarkEnd w:id="5"/>
      <w:r w:rsidR="00757455" w:rsidRPr="00874EDA">
        <w:rPr>
          <w:rFonts w:cs="Segoe UI"/>
          <w:sz w:val="44"/>
        </w:rPr>
        <w:t>verview</w:t>
      </w:r>
      <w:bookmarkEnd w:id="6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P</w:t>
      </w:r>
      <w:r w:rsidR="001F7284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SGS-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6</w:t>
      </w:r>
      <w:r w:rsidR="00575D67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26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G</w:t>
      </w:r>
      <w:r w:rsidR="00EC451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L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575D67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26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ts 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proofErr w:type="gramStart"/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D84299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44730246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7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A06726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19050" t="0" r="2275" b="0"/>
            <wp:docPr id="4" name="圖片 3" descr="PSGS-2626GF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GS-2626GF_fron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7328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8" w:name="_Toc447302467"/>
      <w:r w:rsidRPr="00491CDA">
        <w:rPr>
          <w:rFonts w:cs="Segoe UI"/>
          <w:sz w:val="44"/>
        </w:rPr>
        <w:t>Rear View of the Switch</w:t>
      </w:r>
      <w:bookmarkEnd w:id="8"/>
    </w:p>
    <w:p w:rsidR="00773288" w:rsidRPr="00773288" w:rsidRDefault="00B64B1F" w:rsidP="00773288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19050" t="0" r="2275" b="0"/>
            <wp:docPr id="3" name="圖片 2" descr="PSGS-2626GF_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GS-2626GF_bac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A79" w:rsidRPr="00874EDA">
        <w:rPr>
          <w:rFonts w:ascii="Segoe UI" w:hAnsi="Segoe UI" w:cs="Segoe UI"/>
          <w:b/>
          <w:bCs/>
          <w:color w:val="808080"/>
        </w:rPr>
        <w:t xml:space="preserve">  </w:t>
      </w:r>
    </w:p>
    <w:p w:rsidR="0012612B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Figure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2: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9" w:name="_Toc447302468"/>
      <w:r w:rsidRPr="00874EDA">
        <w:rPr>
          <w:rFonts w:cs="Segoe UI"/>
          <w:sz w:val="44"/>
        </w:rPr>
        <w:lastRenderedPageBreak/>
        <w:t>LED Descriptions</w:t>
      </w:r>
      <w:bookmarkEnd w:id="9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3E63D3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ed up correctly or not,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RJ45/SFP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</w:t>
      </w:r>
      <w:r w:rsidRPr="001F7284">
        <w:rPr>
          <w:rFonts w:ascii="Segoe UI" w:hAnsi="Segoe UI" w:cs="Segoe UI"/>
          <w:bCs/>
          <w:sz w:val="28"/>
          <w:szCs w:val="28"/>
        </w:rPr>
        <w:t>h RJ45/SFP p</w:t>
      </w:r>
      <w:r w:rsidRPr="00FD2E0E">
        <w:rPr>
          <w:rFonts w:ascii="Segoe UI" w:hAnsi="Segoe UI" w:cs="Segoe UI"/>
          <w:bCs/>
          <w:sz w:val="28"/>
          <w:szCs w:val="28"/>
        </w:rPr>
        <w:t xml:space="preserve">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9B2456" w:rsidRPr="00C7782F" w:rsidRDefault="00390B93" w:rsidP="00C7782F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1B4BCA" w:rsidRPr="00874EDA" w:rsidRDefault="00A4146C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1: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System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  <w:tr w:rsidR="009B00F7" w:rsidRPr="00874EDA" w:rsidTr="00DB36F1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120991" w:rsidP="00FC5AD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state, such as exceeding operating temperature range, </w:t>
            </w:r>
            <w:proofErr w:type="gramStart"/>
            <w:r w:rsidR="00FC5AD1"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 i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>n the switch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03087D" w:rsidRDefault="009B2456" w:rsidP="00A06726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874EDA" w:rsidRDefault="00884434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Table 2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Mode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FF5A11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03087D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FF5A11" w:rsidRPr="00874EDA" w:rsidTr="00FF5A11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FF5A11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451945" w:rsidRPr="00874EDA" w:rsidTr="0003087D">
        <w:trPr>
          <w:trHeight w:val="680"/>
          <w:jc w:val="center"/>
        </w:trPr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43" w:rsidRPr="00874EDA" w:rsidRDefault="00F55CED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="0017072F" w:rsidRPr="00874EDA">
              <w:rPr>
                <w:rFonts w:ascii="Segoe UI" w:eastAsia="PMingLiU" w:hAnsi="Segoe UI" w:cs="Segoe UI"/>
                <w:color w:val="000000"/>
              </w:rPr>
              <w:t xml:space="preserve">RJ45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P</w:t>
            </w:r>
            <w:r w:rsidR="00AD2472" w:rsidRPr="00874EDA">
              <w:rPr>
                <w:rFonts w:ascii="Segoe UI" w:eastAsia="PMingLiU" w:hAnsi="Segoe UI" w:cs="Segoe UI"/>
                <w:color w:val="000000"/>
              </w:rPr>
              <w:t xml:space="preserve">ort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Status LEDs are displaying</w:t>
            </w:r>
            <w:r w:rsidR="007E56DD"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="006B4043"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="006B4043"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874EDA" w:rsidRDefault="00874EDA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Table 3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47302469"/>
      <w:r w:rsidRPr="0028433C">
        <w:rPr>
          <w:rFonts w:cs="Segoe UI"/>
          <w:sz w:val="44"/>
        </w:rPr>
        <w:t>Mode/Reset Button</w:t>
      </w:r>
      <w:bookmarkEnd w:id="10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A06726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874EDA" w:rsidRDefault="003C5E2B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Table 4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Mode/Reset Button </w:t>
      </w:r>
      <w:r w:rsidR="003D57ED"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0C3C44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1B3581" w:rsidRPr="00874EDA" w:rsidRDefault="001B3581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1" w:name="_Toc300762237"/>
    <w:bookmarkStart w:id="12" w:name="_Toc441507505"/>
    <w:bookmarkStart w:id="13" w:name="_Toc447302470"/>
    <w:p w:rsidR="00BB3661" w:rsidRPr="00874EDA" w:rsidRDefault="00EC4514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18BCB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Ax2X5Q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1"/>
      <w:bookmarkEnd w:id="12"/>
      <w:r w:rsidR="000E24CC" w:rsidRPr="00874EDA">
        <w:rPr>
          <w:rFonts w:cs="Segoe UI"/>
          <w:sz w:val="56"/>
          <w:szCs w:val="52"/>
        </w:rPr>
        <w:t>witch</w:t>
      </w:r>
      <w:bookmarkEnd w:id="13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4" w:name="_Toc447302471"/>
      <w:r w:rsidRPr="00874EDA">
        <w:rPr>
          <w:rFonts w:cs="Segoe UI"/>
          <w:sz w:val="44"/>
          <w:szCs w:val="44"/>
        </w:rPr>
        <w:t>Package Contents</w:t>
      </w:r>
      <w:bookmarkEnd w:id="14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ins w:id="15" w:author="Ellie" w:date="2019-09-25T10:49:00Z"/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F86580" w:rsidRPr="00F86580" w:rsidRDefault="00F86580" w:rsidP="00F86580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  <w:rPrChange w:id="16" w:author="Ellie" w:date="2019-09-25T10:49:00Z">
            <w:rPr/>
          </w:rPrChange>
        </w:rPr>
        <w:pPrChange w:id="17" w:author="Ellie" w:date="2019-09-25T10:49:00Z">
          <w:pPr>
            <w:pStyle w:val="af4"/>
            <w:numPr>
              <w:numId w:val="29"/>
            </w:numPr>
            <w:adjustRightInd w:val="0"/>
            <w:snapToGrid w:val="0"/>
            <w:spacing w:before="120" w:after="0"/>
            <w:ind w:left="1049" w:hanging="482"/>
            <w:contextualSpacing w:val="0"/>
          </w:pPr>
        </w:pPrChange>
      </w:pPr>
      <w:ins w:id="18" w:author="Ellie" w:date="2019-09-25T10:49:00Z">
        <w:r>
          <w:rPr>
            <w:rFonts w:ascii="Segoe UI" w:hAnsi="Segoe UI" w:cs="Segoe UI"/>
            <w:color w:val="000000"/>
            <w:spacing w:val="1"/>
            <w:sz w:val="28"/>
            <w:szCs w:val="20"/>
          </w:rPr>
          <w:t>RJ45 to DB9 Serial Console Cable (Option)</w:t>
        </w:r>
      </w:ins>
      <w:bookmarkStart w:id="19" w:name="_GoBack"/>
      <w:bookmarkEnd w:id="19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EC4514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bookmarkStart w:id="20" w:name="_Toc447302472"/>
      <w:r w:rsidRPr="00EC451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EC4514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EC4514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EC4514" w:rsidRDefault="00EC4514" w:rsidP="00EC4514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5331E0A7" wp14:editId="3B844E85">
            <wp:extent cx="2371725" cy="128651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514" w:rsidRPr="00EC4514" w:rsidRDefault="00EC4514" w:rsidP="00EC4514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 w:rsidRPr="00EC4514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Pr="00352835">
        <w:rPr>
          <w:rFonts w:cs="Segoe UI"/>
          <w:sz w:val="44"/>
          <w:szCs w:val="44"/>
        </w:rPr>
        <w:t xml:space="preserve">ng the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in a 19-inch </w:t>
      </w:r>
      <w:r w:rsidR="00A43FBE" w:rsidRPr="00352835">
        <w:rPr>
          <w:rFonts w:cs="Segoe UI"/>
          <w:sz w:val="44"/>
          <w:szCs w:val="44"/>
        </w:rPr>
        <w:t>R</w:t>
      </w:r>
      <w:r w:rsidRPr="00352835">
        <w:rPr>
          <w:rFonts w:cs="Segoe UI"/>
          <w:sz w:val="44"/>
          <w:szCs w:val="44"/>
        </w:rPr>
        <w:t>ack</w:t>
      </w:r>
      <w:bookmarkEnd w:id="20"/>
    </w:p>
    <w:p w:rsidR="00E20AB8" w:rsidRPr="00874EDA" w:rsidRDefault="00E20AB8" w:rsidP="00A06726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090F19" w:rsidP="00C67EC3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996F19" w:rsidRPr="003D7363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A47118"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 w:rsidR="00033C7E" w:rsidRPr="00874EDA">
        <w:rPr>
          <w:rFonts w:ascii="Segoe UI" w:hAnsi="Segoe UI" w:cs="Segoe UI"/>
          <w:bCs/>
          <w:sz w:val="28"/>
          <w:szCs w:val="28"/>
        </w:rPr>
        <w:t>. Insert screws and tighten then with a screwdriver to secure the brackets</w:t>
      </w:r>
      <w:r w:rsidR="00A47118" w:rsidRPr="00874EDA">
        <w:rPr>
          <w:rFonts w:ascii="Segoe UI" w:hAnsi="Segoe UI" w:cs="Segoe UI"/>
          <w:bCs/>
          <w:sz w:val="28"/>
          <w:szCs w:val="28"/>
        </w:rPr>
        <w:t>.</w:t>
      </w:r>
      <w:r w:rsidRPr="00874EDA">
        <w:rPr>
          <w:rFonts w:ascii="Segoe UI" w:hAnsi="Segoe UI" w:cs="Segoe UI"/>
          <w:bCs/>
          <w:sz w:val="28"/>
          <w:szCs w:val="28"/>
        </w:rPr>
        <w:t xml:space="preserve"> </w:t>
      </w:r>
    </w:p>
    <w:p w:rsidR="009917A0" w:rsidRPr="00874EDA" w:rsidRDefault="009917A0" w:rsidP="00CD5EDE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3: Attaching Brackets to the Switch</w:t>
      </w:r>
    </w:p>
    <w:p w:rsidR="00E20AB8" w:rsidRPr="00DE50D1" w:rsidRDefault="00E20AB8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A47118" w:rsidRPr="00874EDA">
        <w:rPr>
          <w:rFonts w:ascii="Segoe UI" w:hAnsi="Segoe UI" w:cs="Segoe UI"/>
          <w:bCs/>
          <w:sz w:val="28"/>
          <w:szCs w:val="28"/>
        </w:rPr>
        <w:t>Place the switch on a rack sh</w:t>
      </w:r>
      <w:r w:rsidR="004C31D3" w:rsidRPr="00874EDA">
        <w:rPr>
          <w:rFonts w:ascii="Segoe UI" w:hAnsi="Segoe UI" w:cs="Segoe UI"/>
          <w:bCs/>
          <w:sz w:val="28"/>
          <w:szCs w:val="28"/>
        </w:rPr>
        <w:t>elf in the rack. Push it</w:t>
      </w:r>
      <w:r w:rsidR="00A47118" w:rsidRPr="00874EDA">
        <w:rPr>
          <w:rFonts w:ascii="Segoe UI" w:hAnsi="Segoe UI" w:cs="Segoe UI"/>
          <w:bCs/>
          <w:sz w:val="28"/>
          <w:szCs w:val="28"/>
        </w:rPr>
        <w:t xml:space="preserve"> in until the oval holes in the brackets align with the mounting holes in the rack posts.</w:t>
      </w:r>
    </w:p>
    <w:p w:rsidR="007D44E4" w:rsidRPr="00874EDA" w:rsidRDefault="00A4711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Pr="00874EDA">
        <w:rPr>
          <w:rFonts w:ascii="Segoe UI" w:hAnsi="Segoe UI" w:cs="Segoe UI"/>
          <w:bCs/>
          <w:sz w:val="28"/>
          <w:szCs w:val="28"/>
        </w:rPr>
        <w:t>bracke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ts to the </w:t>
      </w:r>
      <w:r w:rsidR="004C31D3" w:rsidRPr="00874EDA">
        <w:rPr>
          <w:rFonts w:ascii="Segoe UI" w:hAnsi="Segoe UI" w:cs="Segoe UI"/>
          <w:bCs/>
          <w:sz w:val="28"/>
          <w:szCs w:val="28"/>
        </w:rPr>
        <w:t>posts</w:t>
      </w:r>
      <w:r w:rsidRPr="00874EDA">
        <w:rPr>
          <w:rFonts w:ascii="Segoe UI" w:hAnsi="Segoe UI" w:cs="Segoe UI"/>
          <w:bCs/>
          <w:sz w:val="28"/>
          <w:szCs w:val="28"/>
        </w:rPr>
        <w:t>.</w:t>
      </w:r>
      <w:r w:rsidR="004C31D3" w:rsidRPr="00874EDA">
        <w:rPr>
          <w:rFonts w:ascii="Segoe UI" w:hAnsi="Segoe UI" w:cs="Segoe UI"/>
          <w:bCs/>
          <w:sz w:val="28"/>
          <w:szCs w:val="28"/>
        </w:rPr>
        <w:t xml:space="preserve"> Insert screws and tight</w:t>
      </w:r>
      <w:r w:rsidR="00943D84" w:rsidRPr="00874EDA">
        <w:rPr>
          <w:rFonts w:ascii="Segoe UI" w:hAnsi="Segoe UI" w:cs="Segoe UI"/>
          <w:bCs/>
          <w:sz w:val="28"/>
          <w:szCs w:val="28"/>
        </w:rPr>
        <w:t>en them</w:t>
      </w:r>
      <w:r w:rsidR="004C31D3" w:rsidRPr="00874EDA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193E8F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B2456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Brackets to the Rack Post</w:t>
      </w:r>
    </w:p>
    <w:p w:rsidR="00DF640E" w:rsidRPr="009B2456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44730247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1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5: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2" w:name="_Toc447302474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2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874EDA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6: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447302475"/>
      <w:r w:rsidRPr="00352835">
        <w:rPr>
          <w:rFonts w:cs="Segoe UI"/>
          <w:sz w:val="44"/>
          <w:szCs w:val="44"/>
        </w:rPr>
        <w:t>Installing SFP Modules</w:t>
      </w:r>
      <w:bookmarkEnd w:id="23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7: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Installing a SFP Module into a SFP Port</w:t>
      </w:r>
    </w:p>
    <w:p w:rsidR="00F35B44" w:rsidRDefault="00F35B44" w:rsidP="00F35B4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35B44" w:rsidRPr="00E660DD" w:rsidRDefault="00F35B44" w:rsidP="00F35B4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F35B44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4" w:name="_Toc447302476"/>
      <w:r w:rsidRPr="00874EDA">
        <w:rPr>
          <w:rFonts w:cs="Segoe UI"/>
          <w:sz w:val="56"/>
          <w:szCs w:val="52"/>
        </w:rPr>
        <w:t>Chapter 3</w:t>
      </w:r>
      <w:r w:rsidR="00EC4514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8DF4B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4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5" w:name="_Toc447302477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5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  <w:bookmarkStart w:id="26" w:name="_Toc447302478"/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r w:rsidRPr="00874EDA">
        <w:rPr>
          <w:rFonts w:cs="Segoe UI"/>
          <w:sz w:val="44"/>
          <w:szCs w:val="44"/>
        </w:rPr>
        <w:t>Initial Switch Configuration Procedure</w:t>
      </w:r>
      <w:bookmarkEnd w:id="26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F86580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F40C65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  <w:sz w:val="28"/>
          <w:szCs w:val="28"/>
        </w:rPr>
        <w:drawing>
          <wp:inline distT="0" distB="0" distL="0" distR="0">
            <wp:extent cx="2904050" cy="1544075"/>
            <wp:effectExtent l="0" t="0" r="0" b="5715"/>
            <wp:docPr id="106" name="圖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257" cy="155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9: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7" w:name="_Toc441507508"/>
    <w:bookmarkStart w:id="28" w:name="_Toc447302479"/>
    <w:p w:rsidR="00420368" w:rsidRPr="00874EDA" w:rsidRDefault="00EC4514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87DA5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7"/>
      <w:r w:rsidR="005906D1" w:rsidRPr="00874EDA">
        <w:rPr>
          <w:rFonts w:cs="Segoe UI"/>
          <w:sz w:val="56"/>
          <w:lang w:eastAsia="zh-TW"/>
        </w:rPr>
        <w:t>g</w:t>
      </w:r>
      <w:bookmarkEnd w:id="28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874EDA" w:rsidRDefault="001C0933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Table 5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Troubleshooting Table</w:t>
      </w:r>
    </w:p>
    <w:tbl>
      <w:tblPr>
        <w:tblW w:w="445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1"/>
        <w:gridCol w:w="5344"/>
      </w:tblGrid>
      <w:tr w:rsidR="001B3581" w:rsidRPr="001F7284" w:rsidTr="001F7284">
        <w:trPr>
          <w:trHeight w:val="4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1F7284" w:rsidTr="001F7284">
        <w:trPr>
          <w:trHeight w:val="11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1F7284" w:rsidTr="001F7284">
        <w:trPr>
          <w:trHeight w:val="190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1F7284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F7284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1F7284" w:rsidRDefault="00775F47" w:rsidP="001F7284">
      <w:pPr>
        <w:snapToGrid w:val="0"/>
        <w:spacing w:line="300" w:lineRule="auto"/>
        <w:jc w:val="both"/>
        <w:rPr>
          <w:rFonts w:ascii="Segoe UI" w:hAnsi="Segoe UI" w:cs="Segoe UI"/>
          <w:sz w:val="2"/>
          <w:szCs w:val="2"/>
        </w:rPr>
      </w:pPr>
    </w:p>
    <w:sectPr w:rsidR="00775F47" w:rsidRPr="001F7284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8D" w:rsidRDefault="00B41A8D" w:rsidP="00431C69">
      <w:r>
        <w:separator/>
      </w:r>
    </w:p>
  </w:endnote>
  <w:endnote w:type="continuationSeparator" w:id="0">
    <w:p w:rsidR="00B41A8D" w:rsidRDefault="00B41A8D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63DC9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580" w:rsidRPr="00F86580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63DC9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580" w:rsidRPr="00F86580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C5450D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7284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8D" w:rsidRDefault="00B41A8D" w:rsidP="00431C69">
      <w:r>
        <w:separator/>
      </w:r>
    </w:p>
  </w:footnote>
  <w:footnote w:type="continuationSeparator" w:id="0">
    <w:p w:rsidR="00B41A8D" w:rsidRDefault="00B41A8D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e">
    <w15:presenceInfo w15:providerId="None" w15:userId="E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markup="0"/>
  <w:trackRevisions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5088"/>
    <w:rsid w:val="00005893"/>
    <w:rsid w:val="00006B22"/>
    <w:rsid w:val="0001053C"/>
    <w:rsid w:val="000133E6"/>
    <w:rsid w:val="000166B4"/>
    <w:rsid w:val="00017961"/>
    <w:rsid w:val="0002089A"/>
    <w:rsid w:val="00021E6F"/>
    <w:rsid w:val="0003087D"/>
    <w:rsid w:val="0003158D"/>
    <w:rsid w:val="00033C7E"/>
    <w:rsid w:val="00033EBE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C005D"/>
    <w:rsid w:val="000C1A49"/>
    <w:rsid w:val="000C2D0A"/>
    <w:rsid w:val="000C3C44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10E2E"/>
    <w:rsid w:val="00112F8C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269F1"/>
    <w:rsid w:val="00137555"/>
    <w:rsid w:val="001402F0"/>
    <w:rsid w:val="00143A82"/>
    <w:rsid w:val="00152E1A"/>
    <w:rsid w:val="00155C6A"/>
    <w:rsid w:val="0015725D"/>
    <w:rsid w:val="00160E84"/>
    <w:rsid w:val="00161986"/>
    <w:rsid w:val="0017072F"/>
    <w:rsid w:val="001764DD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284"/>
    <w:rsid w:val="001F75C8"/>
    <w:rsid w:val="00200DB8"/>
    <w:rsid w:val="00201707"/>
    <w:rsid w:val="002057C1"/>
    <w:rsid w:val="00205CC0"/>
    <w:rsid w:val="00220A8A"/>
    <w:rsid w:val="00222587"/>
    <w:rsid w:val="00222F9B"/>
    <w:rsid w:val="00232A6D"/>
    <w:rsid w:val="002338E0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2CC4"/>
    <w:rsid w:val="002C6BBC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6F7B"/>
    <w:rsid w:val="00372D43"/>
    <w:rsid w:val="00372FC7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2A87"/>
    <w:rsid w:val="003D4BF2"/>
    <w:rsid w:val="003D57ED"/>
    <w:rsid w:val="003D7363"/>
    <w:rsid w:val="003D7A89"/>
    <w:rsid w:val="003E3A74"/>
    <w:rsid w:val="003E63D3"/>
    <w:rsid w:val="003E7BA4"/>
    <w:rsid w:val="003F0475"/>
    <w:rsid w:val="00401991"/>
    <w:rsid w:val="004047B5"/>
    <w:rsid w:val="00414054"/>
    <w:rsid w:val="00415583"/>
    <w:rsid w:val="00420368"/>
    <w:rsid w:val="00423AEB"/>
    <w:rsid w:val="0042452D"/>
    <w:rsid w:val="004275DC"/>
    <w:rsid w:val="00430C9A"/>
    <w:rsid w:val="00431C69"/>
    <w:rsid w:val="00432D8D"/>
    <w:rsid w:val="0043557E"/>
    <w:rsid w:val="00435EF6"/>
    <w:rsid w:val="00443337"/>
    <w:rsid w:val="0045075C"/>
    <w:rsid w:val="00451945"/>
    <w:rsid w:val="0045454F"/>
    <w:rsid w:val="00455532"/>
    <w:rsid w:val="004560E0"/>
    <w:rsid w:val="00456884"/>
    <w:rsid w:val="004579CE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EDB"/>
    <w:rsid w:val="005102D4"/>
    <w:rsid w:val="00514686"/>
    <w:rsid w:val="00515CA3"/>
    <w:rsid w:val="00517144"/>
    <w:rsid w:val="00517560"/>
    <w:rsid w:val="00524B13"/>
    <w:rsid w:val="00524ECA"/>
    <w:rsid w:val="00525DF5"/>
    <w:rsid w:val="00533040"/>
    <w:rsid w:val="00533402"/>
    <w:rsid w:val="0054606F"/>
    <w:rsid w:val="00556AAD"/>
    <w:rsid w:val="00556C4A"/>
    <w:rsid w:val="0056062E"/>
    <w:rsid w:val="005700B5"/>
    <w:rsid w:val="00570246"/>
    <w:rsid w:val="0057400E"/>
    <w:rsid w:val="00575D67"/>
    <w:rsid w:val="00577FCD"/>
    <w:rsid w:val="00582F30"/>
    <w:rsid w:val="00583D6B"/>
    <w:rsid w:val="00585CED"/>
    <w:rsid w:val="005906D1"/>
    <w:rsid w:val="005912E1"/>
    <w:rsid w:val="005A01F2"/>
    <w:rsid w:val="005B6D12"/>
    <w:rsid w:val="005C3694"/>
    <w:rsid w:val="005D0F3A"/>
    <w:rsid w:val="005D2B83"/>
    <w:rsid w:val="005D7EBB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7122D"/>
    <w:rsid w:val="00672E93"/>
    <w:rsid w:val="00674C82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3DD"/>
    <w:rsid w:val="006B5A60"/>
    <w:rsid w:val="006C1D33"/>
    <w:rsid w:val="006C3FA9"/>
    <w:rsid w:val="006C5E3B"/>
    <w:rsid w:val="006D7DF9"/>
    <w:rsid w:val="006E2812"/>
    <w:rsid w:val="006F2762"/>
    <w:rsid w:val="006F67D7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16CB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3288"/>
    <w:rsid w:val="00774593"/>
    <w:rsid w:val="00774B09"/>
    <w:rsid w:val="00775F47"/>
    <w:rsid w:val="00776938"/>
    <w:rsid w:val="00782C15"/>
    <w:rsid w:val="00783D40"/>
    <w:rsid w:val="00796041"/>
    <w:rsid w:val="007B3020"/>
    <w:rsid w:val="007C08CF"/>
    <w:rsid w:val="007C77B2"/>
    <w:rsid w:val="007D44E4"/>
    <w:rsid w:val="007E56DD"/>
    <w:rsid w:val="007F2D8D"/>
    <w:rsid w:val="007F6535"/>
    <w:rsid w:val="0080330A"/>
    <w:rsid w:val="00805446"/>
    <w:rsid w:val="008137FC"/>
    <w:rsid w:val="00815FDF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C7258"/>
    <w:rsid w:val="008E208E"/>
    <w:rsid w:val="008E487A"/>
    <w:rsid w:val="008F2021"/>
    <w:rsid w:val="008F61BD"/>
    <w:rsid w:val="00901B9E"/>
    <w:rsid w:val="00902EC4"/>
    <w:rsid w:val="0091193E"/>
    <w:rsid w:val="00913568"/>
    <w:rsid w:val="00916522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61CD0"/>
    <w:rsid w:val="0096368E"/>
    <w:rsid w:val="00965A7E"/>
    <w:rsid w:val="009714AF"/>
    <w:rsid w:val="00973B9E"/>
    <w:rsid w:val="00975C32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C39D5"/>
    <w:rsid w:val="009D4A41"/>
    <w:rsid w:val="009F0FA4"/>
    <w:rsid w:val="009F18E0"/>
    <w:rsid w:val="009F24A6"/>
    <w:rsid w:val="009F5034"/>
    <w:rsid w:val="009F5B61"/>
    <w:rsid w:val="00A06726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2398"/>
    <w:rsid w:val="00A97159"/>
    <w:rsid w:val="00AA140B"/>
    <w:rsid w:val="00AA2DC6"/>
    <w:rsid w:val="00AA3396"/>
    <w:rsid w:val="00AA4758"/>
    <w:rsid w:val="00AB35D4"/>
    <w:rsid w:val="00AB383C"/>
    <w:rsid w:val="00AC78DD"/>
    <w:rsid w:val="00AD121E"/>
    <w:rsid w:val="00AD2472"/>
    <w:rsid w:val="00AD5C70"/>
    <w:rsid w:val="00AD6623"/>
    <w:rsid w:val="00AE1137"/>
    <w:rsid w:val="00AE5722"/>
    <w:rsid w:val="00AE6D55"/>
    <w:rsid w:val="00AF10AA"/>
    <w:rsid w:val="00AF2813"/>
    <w:rsid w:val="00B02AA9"/>
    <w:rsid w:val="00B032C6"/>
    <w:rsid w:val="00B05CA1"/>
    <w:rsid w:val="00B06A9F"/>
    <w:rsid w:val="00B25C5A"/>
    <w:rsid w:val="00B3044E"/>
    <w:rsid w:val="00B32224"/>
    <w:rsid w:val="00B33D5D"/>
    <w:rsid w:val="00B41A8D"/>
    <w:rsid w:val="00B4704A"/>
    <w:rsid w:val="00B50BBF"/>
    <w:rsid w:val="00B54AF3"/>
    <w:rsid w:val="00B60466"/>
    <w:rsid w:val="00B64B1F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5A21"/>
    <w:rsid w:val="00BA69CD"/>
    <w:rsid w:val="00BB3661"/>
    <w:rsid w:val="00BB40DD"/>
    <w:rsid w:val="00BC22F4"/>
    <w:rsid w:val="00BC3D60"/>
    <w:rsid w:val="00BC45D0"/>
    <w:rsid w:val="00BC6682"/>
    <w:rsid w:val="00BC783D"/>
    <w:rsid w:val="00BD4379"/>
    <w:rsid w:val="00BE187F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372"/>
    <w:rsid w:val="00C31CFF"/>
    <w:rsid w:val="00C426CA"/>
    <w:rsid w:val="00C514F5"/>
    <w:rsid w:val="00C5450D"/>
    <w:rsid w:val="00C56336"/>
    <w:rsid w:val="00C57E67"/>
    <w:rsid w:val="00C6137F"/>
    <w:rsid w:val="00C63DC9"/>
    <w:rsid w:val="00C67010"/>
    <w:rsid w:val="00C67EC3"/>
    <w:rsid w:val="00C737AB"/>
    <w:rsid w:val="00C73873"/>
    <w:rsid w:val="00C75602"/>
    <w:rsid w:val="00C75F24"/>
    <w:rsid w:val="00C76862"/>
    <w:rsid w:val="00C7782F"/>
    <w:rsid w:val="00C82D6E"/>
    <w:rsid w:val="00C9160C"/>
    <w:rsid w:val="00C9522B"/>
    <w:rsid w:val="00C97971"/>
    <w:rsid w:val="00CA6366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59F7"/>
    <w:rsid w:val="00D1032B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4299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1353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DF79DC"/>
    <w:rsid w:val="00E03DDD"/>
    <w:rsid w:val="00E134BE"/>
    <w:rsid w:val="00E16575"/>
    <w:rsid w:val="00E16A75"/>
    <w:rsid w:val="00E20462"/>
    <w:rsid w:val="00E20AB8"/>
    <w:rsid w:val="00E22982"/>
    <w:rsid w:val="00E22ABD"/>
    <w:rsid w:val="00E25858"/>
    <w:rsid w:val="00E31E89"/>
    <w:rsid w:val="00E36D14"/>
    <w:rsid w:val="00E446D0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4F4B"/>
    <w:rsid w:val="00E95A4D"/>
    <w:rsid w:val="00EA1127"/>
    <w:rsid w:val="00EA1BE9"/>
    <w:rsid w:val="00EA7621"/>
    <w:rsid w:val="00EB1CFA"/>
    <w:rsid w:val="00EB4523"/>
    <w:rsid w:val="00EB7D0E"/>
    <w:rsid w:val="00EC05B6"/>
    <w:rsid w:val="00EC3C84"/>
    <w:rsid w:val="00EC4158"/>
    <w:rsid w:val="00EC4514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0768"/>
    <w:rsid w:val="00F04108"/>
    <w:rsid w:val="00F11C21"/>
    <w:rsid w:val="00F20540"/>
    <w:rsid w:val="00F230F1"/>
    <w:rsid w:val="00F25809"/>
    <w:rsid w:val="00F26976"/>
    <w:rsid w:val="00F26C2B"/>
    <w:rsid w:val="00F302A7"/>
    <w:rsid w:val="00F35B44"/>
    <w:rsid w:val="00F40C65"/>
    <w:rsid w:val="00F43C0F"/>
    <w:rsid w:val="00F500CD"/>
    <w:rsid w:val="00F538B2"/>
    <w:rsid w:val="00F55CED"/>
    <w:rsid w:val="00F63728"/>
    <w:rsid w:val="00F6748F"/>
    <w:rsid w:val="00F67D6F"/>
    <w:rsid w:val="00F67F32"/>
    <w:rsid w:val="00F72084"/>
    <w:rsid w:val="00F762FD"/>
    <w:rsid w:val="00F86580"/>
    <w:rsid w:val="00F87E82"/>
    <w:rsid w:val="00F9260B"/>
    <w:rsid w:val="00F92BE1"/>
    <w:rsid w:val="00F961E4"/>
    <w:rsid w:val="00FA2494"/>
    <w:rsid w:val="00FB0703"/>
    <w:rsid w:val="00FB7AE2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67A449-8048-4C44-A09A-05BA80F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68CA-78AC-48CD-AA68-D865C192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2022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5</cp:revision>
  <dcterms:created xsi:type="dcterms:W3CDTF">2019-01-08T06:47:00Z</dcterms:created>
  <dcterms:modified xsi:type="dcterms:W3CDTF">2019-09-25T02:49:00Z</dcterms:modified>
</cp:coreProperties>
</file>